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E" w:rsidRPr="003B34BE" w:rsidRDefault="003B34BE" w:rsidP="003B34BE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</w:p>
    <w:p w:rsidR="003B34BE" w:rsidRPr="003B34BE" w:rsidRDefault="003B34BE" w:rsidP="002656C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bookmarkStart w:id="1" w:name="_GoBack"/>
      <w:bookmarkEnd w:id="1"/>
      <w:r w:rsidRPr="003B34B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4BE" w:rsidRPr="003B34BE" w:rsidRDefault="003B34BE" w:rsidP="003B3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34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3B34BE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3B34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дошкольного образования"</w:t>
      </w:r>
    </w:p>
    <w:p w:rsidR="003B34BE" w:rsidRPr="003B34BE" w:rsidRDefault="003B34BE" w:rsidP="003B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19 июня 2020 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0"/>
      <w:bookmarkEnd w:id="2"/>
      <w:r w:rsidRPr="003B34BE">
        <w:rPr>
          <w:rFonts w:ascii="Times New Roman" w:eastAsia="Times New Roman" w:hAnsi="Times New Roman" w:cs="Times New Roman"/>
          <w:sz w:val="24"/>
          <w:szCs w:val="24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3B34BE" w:rsidRPr="003B34BE" w:rsidTr="003B34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34BE" w:rsidRPr="003B34BE" w:rsidRDefault="003B34BE" w:rsidP="003B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B34BE" w:rsidRPr="003B34BE" w:rsidRDefault="003B34BE" w:rsidP="003B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17 июня 2020 г.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 58681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br/>
        <w:t>от 15 мая 2020 г. № 236</w:t>
      </w:r>
    </w:p>
    <w:p w:rsidR="003B34BE" w:rsidRPr="003B34BE" w:rsidRDefault="003B34BE" w:rsidP="003B34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34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приема на </w:t>
      </w:r>
      <w:proofErr w:type="gramStart"/>
      <w:r w:rsidRPr="003B34BE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3B34B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дошкольного образования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Настоящий Порядок приема на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2020, N 9, ст. 1137) и настоящим Порядком.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территории).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1) о заявлениях для направления и приема (индивидуальный номер и дата подачи заявления);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4) о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6) дата рождения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обучении ребенка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н) о желаемой дате приема на обучение.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B34BE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3B34BE">
        <w:rPr>
          <w:rFonts w:ascii="Times New Roman" w:eastAsia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медицинское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заключение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кт в тр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52, ст. 6626; 2012, N 2, ст. 375).</w:t>
      </w:r>
      <w:proofErr w:type="gramEnd"/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lastRenderedPageBreak/>
        <w:t>врача Российской Федерации от 20 июля 2015 г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3" w:name="review"/>
      <w:bookmarkEnd w:id="3"/>
      <w:r w:rsidRPr="003B34BE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3B34BE" w:rsidRPr="003B34BE" w:rsidRDefault="00B203DF" w:rsidP="003B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34BE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утвердило новый порядок приема на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3B34BE">
        <w:rPr>
          <w:rFonts w:ascii="Times New Roman" w:eastAsia="Times New Roman" w:hAnsi="Times New Roman" w:cs="Times New Roman"/>
          <w:sz w:val="24"/>
          <w:szCs w:val="24"/>
        </w:rPr>
        <w:t>информированию</w:t>
      </w:r>
      <w:proofErr w:type="gramEnd"/>
      <w:r w:rsidRPr="003B34BE">
        <w:rPr>
          <w:rFonts w:ascii="Times New Roman" w:eastAsia="Times New Roman" w:hAnsi="Times New Roman" w:cs="Times New Roman"/>
          <w:sz w:val="24"/>
          <w:szCs w:val="24"/>
        </w:rPr>
        <w:t xml:space="preserve"> как о результатах предоставления мест, так и об итогах приема.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Уточнены порядок и способы подачи заявлений.</w:t>
      </w:r>
    </w:p>
    <w:p w:rsidR="003B34BE" w:rsidRPr="003B34BE" w:rsidRDefault="003B34BE" w:rsidP="002656CE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r w:rsidRPr="003B34BE">
        <w:rPr>
          <w:rFonts w:ascii="Times New Roman" w:eastAsia="Times New Roman" w:hAnsi="Times New Roman" w:cs="Times New Roman"/>
          <w:sz w:val="24"/>
          <w:szCs w:val="24"/>
        </w:rPr>
        <w:t>Прежний порядок утратил силу.</w:t>
      </w:r>
    </w:p>
    <w:p w:rsidR="003B34BE" w:rsidRPr="003B34BE" w:rsidRDefault="003B34BE" w:rsidP="003B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34" name="Рисунок 34" descr="https://trader.garant.ru/www/delivery/lg.php?bannerid=0&amp;campaignid=0&amp;zoneid=80&amp;loc=https%3A%2F%2Fwww.garant.ru%2Fproducts%2Fipo%2Fprime%2Fdoc%2F74174592%2F&amp;cb=8d8feea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rader.garant.ru/www/delivery/lg.php?bannerid=0&amp;campaignid=0&amp;zoneid=80&amp;loc=https%3A%2F%2Fwww.garant.ru%2Fproducts%2Fipo%2Fprime%2Fdoc%2F74174592%2F&amp;cb=8d8feea01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02" w:rsidRDefault="003B34BE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" cy="102235"/>
            <wp:effectExtent l="19050" t="0" r="0" b="0"/>
            <wp:docPr id="35" name="Рисунок 32" descr="https://www.garant.ru/static/garant/images/layout/close-banner.png">
              <a:hlinkClick xmlns:a="http://schemas.openxmlformats.org/drawingml/2006/main" r:id="rId7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static/garant/images/layout/close-banner.png">
                      <a:hlinkClick r:id="rId7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502" w:rsidSect="0018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BE"/>
    <w:rsid w:val="00187502"/>
    <w:rsid w:val="002656CE"/>
    <w:rsid w:val="003B34BE"/>
    <w:rsid w:val="00806F52"/>
    <w:rsid w:val="00B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4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B34BE"/>
    <w:rPr>
      <w:color w:val="0000FF"/>
      <w:u w:val="single"/>
    </w:rPr>
  </w:style>
  <w:style w:type="character" w:customStyle="1" w:styleId="convertedhdrxl">
    <w:name w:val="converted_hdr_xl"/>
    <w:basedOn w:val="a0"/>
    <w:rsid w:val="003B34BE"/>
  </w:style>
  <w:style w:type="character" w:styleId="a4">
    <w:name w:val="Strong"/>
    <w:basedOn w:val="a0"/>
    <w:uiPriority w:val="22"/>
    <w:qFormat/>
    <w:rsid w:val="003B34BE"/>
    <w:rPr>
      <w:b/>
      <w:bCs/>
    </w:rPr>
  </w:style>
  <w:style w:type="paragraph" w:styleId="a5">
    <w:name w:val="Normal (Web)"/>
    <w:basedOn w:val="a"/>
    <w:uiPriority w:val="99"/>
    <w:semiHidden/>
    <w:unhideWhenUsed/>
    <w:rsid w:val="003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3B34BE"/>
  </w:style>
  <w:style w:type="paragraph" w:customStyle="1" w:styleId="toleft">
    <w:name w:val="toleft"/>
    <w:basedOn w:val="a"/>
    <w:rsid w:val="003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">
    <w:name w:val="free"/>
    <w:basedOn w:val="a0"/>
    <w:rsid w:val="003B34BE"/>
  </w:style>
  <w:style w:type="paragraph" w:styleId="a6">
    <w:name w:val="Balloon Text"/>
    <w:basedOn w:val="a"/>
    <w:link w:val="a7"/>
    <w:uiPriority w:val="99"/>
    <w:semiHidden/>
    <w:unhideWhenUsed/>
    <w:rsid w:val="003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4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B34BE"/>
    <w:rPr>
      <w:color w:val="0000FF"/>
      <w:u w:val="single"/>
    </w:rPr>
  </w:style>
  <w:style w:type="character" w:customStyle="1" w:styleId="convertedhdrxl">
    <w:name w:val="converted_hdr_xl"/>
    <w:basedOn w:val="a0"/>
    <w:rsid w:val="003B34BE"/>
  </w:style>
  <w:style w:type="character" w:styleId="a4">
    <w:name w:val="Strong"/>
    <w:basedOn w:val="a0"/>
    <w:uiPriority w:val="22"/>
    <w:qFormat/>
    <w:rsid w:val="003B34BE"/>
    <w:rPr>
      <w:b/>
      <w:bCs/>
    </w:rPr>
  </w:style>
  <w:style w:type="paragraph" w:styleId="a5">
    <w:name w:val="Normal (Web)"/>
    <w:basedOn w:val="a"/>
    <w:uiPriority w:val="99"/>
    <w:semiHidden/>
    <w:unhideWhenUsed/>
    <w:rsid w:val="003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34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34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3B34BE"/>
  </w:style>
  <w:style w:type="paragraph" w:customStyle="1" w:styleId="toleft">
    <w:name w:val="toleft"/>
    <w:basedOn w:val="a"/>
    <w:rsid w:val="003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">
    <w:name w:val="free"/>
    <w:basedOn w:val="a0"/>
    <w:rsid w:val="003B34BE"/>
  </w:style>
  <w:style w:type="paragraph" w:styleId="a6">
    <w:name w:val="Balloon Text"/>
    <w:basedOn w:val="a"/>
    <w:link w:val="a7"/>
    <w:uiPriority w:val="99"/>
    <w:semiHidden/>
    <w:unhideWhenUsed/>
    <w:rsid w:val="003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174592/#frien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B502-23CA-4BAD-9813-EBBAB7D1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vlad raspopov</cp:lastModifiedBy>
  <cp:revision>2</cp:revision>
  <dcterms:created xsi:type="dcterms:W3CDTF">2020-08-11T18:00:00Z</dcterms:created>
  <dcterms:modified xsi:type="dcterms:W3CDTF">2020-08-11T18:00:00Z</dcterms:modified>
</cp:coreProperties>
</file>