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5BC" w:rsidRDefault="000D45BC" w:rsidP="00480CC6">
      <w:pPr>
        <w:pStyle w:val="a5"/>
        <w:rPr>
          <w:b/>
          <w:color w:val="000000" w:themeColor="text1"/>
        </w:rPr>
      </w:pPr>
      <w:bookmarkStart w:id="0" w:name="_GoBack"/>
      <w:bookmarkEnd w:id="0"/>
    </w:p>
    <w:p w:rsidR="000D45BC" w:rsidRDefault="000D45BC" w:rsidP="00480CC6">
      <w:pPr>
        <w:pStyle w:val="a5"/>
        <w:rPr>
          <w:b/>
          <w:color w:val="000000" w:themeColor="text1"/>
        </w:rPr>
      </w:pPr>
    </w:p>
    <w:p w:rsidR="000D45BC" w:rsidRDefault="000D45BC" w:rsidP="00480CC6">
      <w:pPr>
        <w:pStyle w:val="a5"/>
        <w:rPr>
          <w:b/>
          <w:color w:val="000000" w:themeColor="text1"/>
        </w:rPr>
      </w:pPr>
    </w:p>
    <w:p w:rsidR="000D45BC" w:rsidRDefault="000D45BC" w:rsidP="00480CC6">
      <w:pPr>
        <w:pStyle w:val="a5"/>
        <w:rPr>
          <w:b/>
          <w:color w:val="000000" w:themeColor="text1"/>
        </w:rPr>
      </w:pPr>
    </w:p>
    <w:p w:rsidR="000D45BC" w:rsidRDefault="000D45BC" w:rsidP="00480CC6">
      <w:pPr>
        <w:pStyle w:val="a5"/>
        <w:rPr>
          <w:b/>
          <w:color w:val="000000" w:themeColor="text1"/>
        </w:rPr>
      </w:pPr>
    </w:p>
    <w:p w:rsidR="000D45BC" w:rsidRDefault="000D45BC" w:rsidP="000D45BC">
      <w:pPr>
        <w:pStyle w:val="a5"/>
        <w:jc w:val="center"/>
        <w:rPr>
          <w:b/>
          <w:color w:val="000000" w:themeColor="text1"/>
          <w:sz w:val="36"/>
          <w:szCs w:val="36"/>
        </w:rPr>
      </w:pPr>
    </w:p>
    <w:p w:rsidR="000D45BC" w:rsidRDefault="000D45BC" w:rsidP="000D45BC">
      <w:pPr>
        <w:pStyle w:val="a5"/>
        <w:jc w:val="center"/>
        <w:rPr>
          <w:b/>
          <w:color w:val="000000" w:themeColor="text1"/>
          <w:sz w:val="36"/>
          <w:szCs w:val="36"/>
        </w:rPr>
      </w:pPr>
    </w:p>
    <w:p w:rsidR="000D45BC" w:rsidRDefault="000D45BC" w:rsidP="000D45BC">
      <w:pPr>
        <w:pStyle w:val="a5"/>
        <w:jc w:val="center"/>
        <w:rPr>
          <w:b/>
          <w:color w:val="000000" w:themeColor="text1"/>
          <w:sz w:val="36"/>
          <w:szCs w:val="36"/>
        </w:rPr>
      </w:pPr>
    </w:p>
    <w:p w:rsidR="000D45BC" w:rsidRPr="000D45BC" w:rsidRDefault="000D45BC" w:rsidP="000D45BC">
      <w:pPr>
        <w:pStyle w:val="a5"/>
        <w:jc w:val="center"/>
        <w:rPr>
          <w:b/>
          <w:color w:val="000000" w:themeColor="text1"/>
          <w:sz w:val="36"/>
          <w:szCs w:val="36"/>
        </w:rPr>
      </w:pPr>
      <w:r w:rsidRPr="000D45BC">
        <w:rPr>
          <w:b/>
          <w:color w:val="000000" w:themeColor="text1"/>
          <w:sz w:val="36"/>
          <w:szCs w:val="36"/>
        </w:rPr>
        <w:t xml:space="preserve">Сценарий осеннего праздника </w:t>
      </w:r>
    </w:p>
    <w:p w:rsidR="000D45BC" w:rsidRPr="000D45BC" w:rsidRDefault="000D45BC" w:rsidP="000D45BC">
      <w:pPr>
        <w:pStyle w:val="a5"/>
        <w:jc w:val="center"/>
        <w:rPr>
          <w:b/>
          <w:color w:val="000000" w:themeColor="text1"/>
          <w:sz w:val="36"/>
          <w:szCs w:val="36"/>
        </w:rPr>
      </w:pPr>
      <w:r w:rsidRPr="000D45BC">
        <w:rPr>
          <w:b/>
          <w:color w:val="000000" w:themeColor="text1"/>
          <w:sz w:val="36"/>
          <w:szCs w:val="36"/>
        </w:rPr>
        <w:t xml:space="preserve">«Стрекоза и муравей» в старшей группе </w:t>
      </w:r>
    </w:p>
    <w:p w:rsidR="000D45BC" w:rsidRPr="000D45BC" w:rsidRDefault="000D45BC" w:rsidP="000D45BC">
      <w:pPr>
        <w:pStyle w:val="a5"/>
        <w:jc w:val="center"/>
        <w:rPr>
          <w:b/>
          <w:color w:val="000000" w:themeColor="text1"/>
          <w:sz w:val="36"/>
          <w:szCs w:val="36"/>
        </w:rPr>
      </w:pPr>
      <w:r w:rsidRPr="000D45BC">
        <w:rPr>
          <w:b/>
          <w:color w:val="000000" w:themeColor="text1"/>
          <w:sz w:val="36"/>
          <w:szCs w:val="36"/>
        </w:rPr>
        <w:t xml:space="preserve">МБДОУ </w:t>
      </w:r>
      <w:proofErr w:type="spellStart"/>
      <w:r w:rsidRPr="000D45BC">
        <w:rPr>
          <w:b/>
          <w:color w:val="000000" w:themeColor="text1"/>
          <w:sz w:val="36"/>
          <w:szCs w:val="36"/>
        </w:rPr>
        <w:t>д</w:t>
      </w:r>
      <w:proofErr w:type="spellEnd"/>
      <w:r w:rsidRPr="000D45BC">
        <w:rPr>
          <w:b/>
          <w:color w:val="000000" w:themeColor="text1"/>
          <w:sz w:val="36"/>
          <w:szCs w:val="36"/>
        </w:rPr>
        <w:t>/</w:t>
      </w:r>
      <w:proofErr w:type="gramStart"/>
      <w:r w:rsidRPr="000D45BC">
        <w:rPr>
          <w:b/>
          <w:color w:val="000000" w:themeColor="text1"/>
          <w:sz w:val="36"/>
          <w:szCs w:val="36"/>
        </w:rPr>
        <w:t>с</w:t>
      </w:r>
      <w:proofErr w:type="gramEnd"/>
      <w:r w:rsidRPr="000D45BC">
        <w:rPr>
          <w:b/>
          <w:color w:val="000000" w:themeColor="text1"/>
          <w:sz w:val="36"/>
          <w:szCs w:val="36"/>
        </w:rPr>
        <w:t xml:space="preserve"> «Светлячок» г. Чаплыгина</w:t>
      </w:r>
    </w:p>
    <w:p w:rsidR="000D45BC" w:rsidRPr="000D45BC" w:rsidRDefault="000D45BC" w:rsidP="00480CC6">
      <w:pPr>
        <w:pStyle w:val="a5"/>
        <w:rPr>
          <w:b/>
          <w:color w:val="000000" w:themeColor="text1"/>
          <w:sz w:val="36"/>
          <w:szCs w:val="36"/>
        </w:rPr>
      </w:pPr>
    </w:p>
    <w:p w:rsidR="000D45BC" w:rsidRDefault="000D45BC" w:rsidP="00480CC6">
      <w:pPr>
        <w:pStyle w:val="a5"/>
        <w:rPr>
          <w:b/>
          <w:color w:val="000000" w:themeColor="text1"/>
        </w:rPr>
      </w:pPr>
    </w:p>
    <w:p w:rsidR="000D45BC" w:rsidRDefault="000D45BC" w:rsidP="00480CC6">
      <w:pPr>
        <w:pStyle w:val="a5"/>
        <w:rPr>
          <w:b/>
          <w:color w:val="000000" w:themeColor="text1"/>
        </w:rPr>
      </w:pPr>
    </w:p>
    <w:p w:rsidR="000D45BC" w:rsidRDefault="000D45BC" w:rsidP="00480CC6">
      <w:pPr>
        <w:pStyle w:val="a5"/>
        <w:rPr>
          <w:b/>
          <w:color w:val="000000" w:themeColor="text1"/>
        </w:rPr>
      </w:pPr>
    </w:p>
    <w:p w:rsidR="000D45BC" w:rsidRDefault="000D45BC" w:rsidP="00480CC6">
      <w:pPr>
        <w:pStyle w:val="a5"/>
        <w:rPr>
          <w:b/>
          <w:color w:val="000000" w:themeColor="text1"/>
        </w:rPr>
      </w:pPr>
    </w:p>
    <w:p w:rsidR="000D45BC" w:rsidRDefault="000D45BC" w:rsidP="00480CC6">
      <w:pPr>
        <w:pStyle w:val="a5"/>
        <w:rPr>
          <w:b/>
          <w:color w:val="000000" w:themeColor="text1"/>
        </w:rPr>
      </w:pPr>
    </w:p>
    <w:p w:rsidR="000D45BC" w:rsidRDefault="000D45BC" w:rsidP="00480CC6">
      <w:pPr>
        <w:pStyle w:val="a5"/>
        <w:rPr>
          <w:b/>
          <w:color w:val="000000" w:themeColor="text1"/>
        </w:rPr>
      </w:pPr>
    </w:p>
    <w:p w:rsidR="000D45BC" w:rsidRPr="001540DE" w:rsidRDefault="000D45BC" w:rsidP="000D45BC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40DE">
        <w:rPr>
          <w:rFonts w:ascii="Times New Roman" w:hAnsi="Times New Roman" w:cs="Times New Roman"/>
          <w:sz w:val="28"/>
          <w:szCs w:val="28"/>
        </w:rPr>
        <w:t>Составила:</w:t>
      </w:r>
    </w:p>
    <w:p w:rsidR="000D45BC" w:rsidRDefault="000D45BC" w:rsidP="000D45BC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40DE">
        <w:rPr>
          <w:rFonts w:ascii="Times New Roman" w:hAnsi="Times New Roman" w:cs="Times New Roman"/>
          <w:sz w:val="28"/>
          <w:szCs w:val="28"/>
        </w:rPr>
        <w:t xml:space="preserve"> воспитатель Сазонова Т.Н.</w:t>
      </w:r>
    </w:p>
    <w:p w:rsidR="000D45BC" w:rsidRPr="001540DE" w:rsidRDefault="000D45BC" w:rsidP="000D45BC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45BC" w:rsidRDefault="000D45BC" w:rsidP="00480CC6">
      <w:pPr>
        <w:pStyle w:val="a5"/>
        <w:rPr>
          <w:b/>
          <w:color w:val="000000" w:themeColor="text1"/>
        </w:rPr>
      </w:pPr>
    </w:p>
    <w:p w:rsidR="000D45BC" w:rsidRPr="000D45BC" w:rsidRDefault="000D45BC" w:rsidP="00480CC6">
      <w:pPr>
        <w:pStyle w:val="a5"/>
        <w:rPr>
          <w:color w:val="000000" w:themeColor="text1"/>
        </w:rPr>
      </w:pPr>
    </w:p>
    <w:p w:rsidR="000D45BC" w:rsidRPr="000D45BC" w:rsidRDefault="000D45BC" w:rsidP="000D45BC">
      <w:pPr>
        <w:pStyle w:val="a5"/>
        <w:jc w:val="center"/>
        <w:rPr>
          <w:color w:val="000000" w:themeColor="text1"/>
        </w:rPr>
      </w:pPr>
      <w:r w:rsidRPr="000D45BC">
        <w:rPr>
          <w:color w:val="000000" w:themeColor="text1"/>
        </w:rPr>
        <w:t>2017г.</w:t>
      </w:r>
    </w:p>
    <w:p w:rsidR="00745EB3" w:rsidRPr="00745EB3" w:rsidRDefault="00745EB3" w:rsidP="00480CC6">
      <w:pPr>
        <w:pStyle w:val="a5"/>
        <w:rPr>
          <w:color w:val="000000" w:themeColor="text1"/>
        </w:rPr>
      </w:pPr>
      <w:r w:rsidRPr="00745EB3">
        <w:rPr>
          <w:b/>
          <w:color w:val="000000" w:themeColor="text1"/>
        </w:rPr>
        <w:lastRenderedPageBreak/>
        <w:t>Ведущая</w:t>
      </w:r>
      <w:r w:rsidRPr="00745EB3">
        <w:rPr>
          <w:color w:val="000000" w:themeColor="text1"/>
        </w:rPr>
        <w:t>.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Здравствуйте, гости дорогие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Веселья вам и радости!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Давно мы вас ждём, поджидаем.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вот праздник свой осенний начинаем.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Позабудьте про заботы, отдохните от работы.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Веселитесь, не стесняйтесь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Вместе с нами улыбайтесь!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 зал под музыку входят дети с листочками в руках, становятся полукругом 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80C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Ребенок: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Снова осень, снова птицы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теплый край лететь спешат.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опять осенний праздник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нам приходит в детский сад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80C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Ребенок: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Осенние листья на солнце горят,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</w:t>
      </w:r>
      <w:proofErr w:type="gramStart"/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лете</w:t>
      </w:r>
      <w:proofErr w:type="gramEnd"/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ушедшем они говорят.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И, дождик струится, по листьям скользя,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зеленому лету вернуться нельзя.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80C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Ребенок: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дворе листочки пожелтели, 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Лужицы укрылись тонким льдом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Паутинки тихо полетели, 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Заискрился иней серебром.</w:t>
      </w:r>
    </w:p>
    <w:p w:rsidR="00745EB3" w:rsidRPr="00745EB3" w:rsidRDefault="002B7748" w:rsidP="00745EB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80C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Ребенок:</w:t>
      </w:r>
    </w:p>
    <w:p w:rsidR="00745EB3" w:rsidRPr="00745EB3" w:rsidRDefault="00745EB3" w:rsidP="0074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Да, наступила прохладная осень,</w:t>
      </w: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клён на дорожку все листики сбросил.</w:t>
      </w: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 юг улетают стаями птицы,</w:t>
      </w: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Чтоб ранней весною опять возвратиться. </w:t>
      </w: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2B7748" w:rsidRPr="00480C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Ребенок: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Лето прошло, пробежало, умчалось,</w:t>
      </w: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Хмурится небо, и дождь моросит.</w:t>
      </w: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Теплых деньков маловато осталось.</w:t>
      </w: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Может, об этом природа грустит? </w:t>
      </w: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2B7748" w:rsidRPr="00480C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Ребенок: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сегодня так нарядно в зале. 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осенний праздник отмечаем.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Золотыми листьями качаем,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Песенку про  осень напеваем.</w:t>
      </w:r>
    </w:p>
    <w:p w:rsidR="00745EB3" w:rsidRPr="00745EB3" w:rsidRDefault="00745EB3" w:rsidP="00745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Песня- «Осень</w:t>
      </w:r>
      <w:proofErr w:type="gramStart"/>
      <w:r w:rsidRPr="00745E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»</w:t>
      </w:r>
      <w:proofErr w:type="gramEnd"/>
    </w:p>
    <w:p w:rsidR="002B7748" w:rsidRPr="00480CC6" w:rsidRDefault="002B7748" w:rsidP="00745EB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45EB3" w:rsidRPr="00745EB3" w:rsidRDefault="002B7748" w:rsidP="00745EB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80C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Ребенок: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Мы устроим сейчас 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осеннее представление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Всем на удивление!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нашей группе артистов полно,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сыграть нам  спектакль легко!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80CC6" w:rsidRDefault="00480CC6" w:rsidP="00745EB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80CC6" w:rsidRDefault="00480CC6" w:rsidP="00745EB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80CC6" w:rsidRDefault="00480CC6" w:rsidP="00745EB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45EB3" w:rsidRPr="00745EB3" w:rsidRDefault="002B7748" w:rsidP="00745EB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80C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Ребенок: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спектакль начинаем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«Стрекоза и Муравей»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сказку нашу приглашаем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Всех: и взрослых и детей.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Сочинил ее когда-то </w:t>
      </w:r>
      <w:proofErr w:type="gramStart"/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добрый</w:t>
      </w:r>
      <w:proofErr w:type="gramEnd"/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Дедушка Крылов.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сегодня, мы ребята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Вспомним сказку эту вновь.</w:t>
      </w:r>
    </w:p>
    <w:p w:rsidR="00745EB3" w:rsidRPr="00745EB3" w:rsidRDefault="00745EB3" w:rsidP="00745E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745E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Ведущая:</w:t>
      </w:r>
    </w:p>
    <w:p w:rsidR="00745EB3" w:rsidRPr="00745EB3" w:rsidRDefault="00745EB3" w:rsidP="00745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сказке солнышко горит</w:t>
      </w:r>
    </w:p>
    <w:p w:rsidR="00745EB3" w:rsidRPr="00745EB3" w:rsidRDefault="00745EB3" w:rsidP="00745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Справедливость в ней царит.</w:t>
      </w:r>
    </w:p>
    <w:p w:rsidR="00745EB3" w:rsidRPr="00745EB3" w:rsidRDefault="00745EB3" w:rsidP="00745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Сказка умница и прелесть!</w:t>
      </w:r>
    </w:p>
    <w:p w:rsidR="00745EB3" w:rsidRPr="00745EB3" w:rsidRDefault="00745EB3" w:rsidP="00745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Ей повсюду путь открыт.</w:t>
      </w:r>
    </w:p>
    <w:p w:rsidR="00745EB3" w:rsidRPr="00745EB3" w:rsidRDefault="00745EB3" w:rsidP="00745E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Все дети вместе:</w:t>
      </w:r>
    </w:p>
    <w:p w:rsidR="00745EB3" w:rsidRPr="00745EB3" w:rsidRDefault="00745EB3" w:rsidP="00745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Мир волшебный открывайся</w:t>
      </w:r>
    </w:p>
    <w:p w:rsidR="00745EB3" w:rsidRPr="00745EB3" w:rsidRDefault="00745EB3" w:rsidP="00745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Наша сказка начинайся!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Звучит музыка, в зал выбегают цветы, Стрекоза садится на пенёк. </w:t>
      </w:r>
    </w:p>
    <w:p w:rsidR="00745EB3" w:rsidRPr="00745EB3" w:rsidRDefault="00745EB3" w:rsidP="00745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745E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Танец  цветов </w:t>
      </w:r>
    </w:p>
    <w:p w:rsidR="00745EB3" w:rsidRPr="00745EB3" w:rsidRDefault="00745EB3" w:rsidP="00745EB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Стрекоза 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Ах, какая красота!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Цветы, листочки, травы!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деревьях и кустах –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Всё резвость, всё забавы.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Мечтаю я о том, чтоб лету не кончаться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Мне каждый кустик – дом,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я хочу смеяться. Ха-ха-ха! </w:t>
      </w:r>
      <w:r w:rsidRPr="00745E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(убегает) </w:t>
      </w:r>
    </w:p>
    <w:p w:rsidR="00745EB3" w:rsidRPr="00745EB3" w:rsidRDefault="00745EB3" w:rsidP="00745E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45EB3" w:rsidRPr="00745EB3" w:rsidRDefault="002B7748" w:rsidP="00745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0C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Цветок</w:t>
      </w:r>
      <w:r w:rsidR="00745EB3" w:rsidRPr="00745E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="00745EB3"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Хорошо, когда тепло, солнце дарит нам его.</w:t>
      </w:r>
    </w:p>
    <w:p w:rsidR="00745EB3" w:rsidRPr="00745EB3" w:rsidRDefault="002B7748" w:rsidP="00745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0C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Цветок</w:t>
      </w:r>
      <w:r w:rsidR="00745EB3" w:rsidRPr="00745E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="00745EB3"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Только реже что-то стало солнце на небе сиять…</w:t>
      </w:r>
    </w:p>
    <w:p w:rsidR="00745EB3" w:rsidRPr="00745EB3" w:rsidRDefault="002B7748" w:rsidP="00745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0C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Цветок</w:t>
      </w:r>
      <w:r w:rsidR="00745EB3" w:rsidRPr="00745E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="00745EB3"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Это к нам, наверно, осень приближается опять!</w:t>
      </w:r>
    </w:p>
    <w:p w:rsidR="00745EB3" w:rsidRPr="00745EB3" w:rsidRDefault="002B7748" w:rsidP="00745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0C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Цветок</w:t>
      </w:r>
      <w:r w:rsidR="00745EB3" w:rsidRPr="00745E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="00745EB3"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Ой, смотрите-ка, цветы, вянут, сохнут наши лепестки…</w:t>
      </w:r>
    </w:p>
    <w:p w:rsidR="00745EB3" w:rsidRPr="00745EB3" w:rsidRDefault="00745EB3" w:rsidP="00745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(девочки-цветы присаживаются на колени)</w:t>
      </w:r>
    </w:p>
    <w:p w:rsidR="00745EB3" w:rsidRPr="00745EB3" w:rsidRDefault="00745EB3" w:rsidP="00745E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Звучит музыка пчёл, Вылетают пчелы с ведёрками</w:t>
      </w:r>
    </w:p>
    <w:p w:rsidR="00745EB3" w:rsidRPr="00745EB3" w:rsidRDefault="002B7748" w:rsidP="00745E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80C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Пчелка 1</w:t>
      </w:r>
    </w:p>
    <w:p w:rsidR="00745EB3" w:rsidRPr="00745EB3" w:rsidRDefault="00745EB3" w:rsidP="00745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Пришла осень, все за дело, </w:t>
      </w:r>
    </w:p>
    <w:p w:rsidR="00745EB3" w:rsidRPr="00745EB3" w:rsidRDefault="00745EB3" w:rsidP="00745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вокруг работа закипела.</w:t>
      </w:r>
    </w:p>
    <w:p w:rsidR="00745EB3" w:rsidRPr="00745EB3" w:rsidRDefault="002B7748" w:rsidP="00745E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80C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Пчелка</w:t>
      </w:r>
      <w:proofErr w:type="gramStart"/>
      <w:r w:rsidRPr="00480C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proofErr w:type="gramEnd"/>
    </w:p>
    <w:p w:rsidR="00745EB3" w:rsidRPr="00745EB3" w:rsidRDefault="00745EB3" w:rsidP="00745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Мы жужжим, мы жужжим, </w:t>
      </w:r>
    </w:p>
    <w:p w:rsidR="00745EB3" w:rsidRPr="00745EB3" w:rsidRDefault="00745EB3" w:rsidP="00745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 осенними цветами мы кружим.</w:t>
      </w:r>
    </w:p>
    <w:p w:rsidR="00745EB3" w:rsidRPr="00745EB3" w:rsidRDefault="002B7748" w:rsidP="00745E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80C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Пчелка</w:t>
      </w:r>
      <w:proofErr w:type="gramStart"/>
      <w:r w:rsidRPr="00480C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proofErr w:type="gramEnd"/>
    </w:p>
    <w:p w:rsidR="00745EB3" w:rsidRPr="00745EB3" w:rsidRDefault="00745EB3" w:rsidP="00745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Осенью полно забот: </w:t>
      </w:r>
    </w:p>
    <w:p w:rsidR="00745EB3" w:rsidRPr="00745EB3" w:rsidRDefault="00745EB3" w:rsidP="00745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надо собрать с цветов последний мед.</w:t>
      </w:r>
    </w:p>
    <w:p w:rsidR="00745EB3" w:rsidRPr="00745EB3" w:rsidRDefault="002B7748" w:rsidP="00745E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80C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Пчелка</w:t>
      </w:r>
      <w:proofErr w:type="gramStart"/>
      <w:r w:rsidRPr="00480C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proofErr w:type="gramEnd"/>
    </w:p>
    <w:p w:rsidR="00745EB3" w:rsidRPr="00745EB3" w:rsidRDefault="00745EB3" w:rsidP="00745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Каждой каплей дорожим</w:t>
      </w:r>
    </w:p>
    <w:p w:rsidR="00745EB3" w:rsidRPr="00745EB3" w:rsidRDefault="00745EB3" w:rsidP="00745E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жужжим, жужжим, жужжим! </w:t>
      </w:r>
      <w:r w:rsidRPr="00745E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(убегают)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Вылетает стрекоза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СТРЕКОЗА: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 - попрыгунья Стрекоза</w:t>
      </w: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Лето красное пропела:</w:t>
      </w: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Оглянуться не успела,</w:t>
      </w: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Как зима катит в глаза.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Только это ерунда!</w:t>
      </w: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Буду звонко я петь,</w:t>
      </w: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Будет голос звенеть,</w:t>
      </w: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Буду я танцевать до утра. </w:t>
      </w:r>
    </w:p>
    <w:p w:rsidR="00745EB3" w:rsidRPr="00745EB3" w:rsidRDefault="00745EB3" w:rsidP="00745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745E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Поёт песню «Я пою»</w:t>
      </w:r>
    </w:p>
    <w:p w:rsidR="00745EB3" w:rsidRPr="00745EB3" w:rsidRDefault="00745EB3" w:rsidP="00745E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Стрекоза </w:t>
      </w:r>
    </w:p>
    <w:p w:rsidR="00745EB3" w:rsidRPr="00745EB3" w:rsidRDefault="00745EB3" w:rsidP="00745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Милые пчёлки, как я рада видеть вас</w:t>
      </w:r>
    </w:p>
    <w:p w:rsidR="00745EB3" w:rsidRPr="00745EB3" w:rsidRDefault="00745EB3" w:rsidP="00745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 порезвимся мы сейчас!</w:t>
      </w:r>
    </w:p>
    <w:p w:rsidR="00745EB3" w:rsidRPr="00745EB3" w:rsidRDefault="00745EB3" w:rsidP="00745E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Пчёлки вместе:</w:t>
      </w:r>
    </w:p>
    <w:p w:rsidR="00745EB3" w:rsidRPr="00745EB3" w:rsidRDefault="00745EB3" w:rsidP="00745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Ты, стрекоза, нам не мешай,</w:t>
      </w:r>
    </w:p>
    <w:p w:rsidR="00745EB3" w:rsidRPr="00745EB3" w:rsidRDefault="00745EB3" w:rsidP="00745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дела нас не отрывай.</w:t>
      </w:r>
    </w:p>
    <w:p w:rsidR="00745EB3" w:rsidRPr="00745EB3" w:rsidRDefault="00745EB3" w:rsidP="00745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Работы у нас много,</w:t>
      </w:r>
    </w:p>
    <w:p w:rsidR="00745EB3" w:rsidRPr="00745EB3" w:rsidRDefault="00745EB3" w:rsidP="00745E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Ведь осень у порога</w:t>
      </w:r>
      <w:proofErr w:type="gramStart"/>
      <w:r w:rsidRPr="00745E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proofErr w:type="gramEnd"/>
      <w:r w:rsidRPr="00745E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</w:t>
      </w:r>
      <w:proofErr w:type="gramStart"/>
      <w:r w:rsidRPr="00745E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</w:t>
      </w:r>
      <w:proofErr w:type="gramEnd"/>
      <w:r w:rsidRPr="00745E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летают)</w:t>
      </w:r>
    </w:p>
    <w:p w:rsidR="00745EB3" w:rsidRPr="00745EB3" w:rsidRDefault="00745EB3" w:rsidP="00745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Девочки складывают ткань</w:t>
      </w:r>
    </w:p>
    <w:p w:rsidR="00745EB3" w:rsidRPr="00745EB3" w:rsidRDefault="002B7748" w:rsidP="00745EB3">
      <w:pPr>
        <w:spacing w:after="0" w:line="240" w:lineRule="auto"/>
        <w:rPr>
          <w:rFonts w:ascii="Trebuchet MS" w:eastAsia="Calibri" w:hAnsi="Trebuchet MS" w:cs="Times New Roman"/>
          <w:b/>
          <w:color w:val="000000" w:themeColor="text1"/>
          <w:sz w:val="24"/>
          <w:szCs w:val="24"/>
          <w:shd w:val="clear" w:color="auto" w:fill="E1EBF2"/>
        </w:rPr>
      </w:pPr>
      <w:r w:rsidRPr="00480CC6">
        <w:rPr>
          <w:rFonts w:ascii="Trebuchet MS" w:eastAsia="Calibri" w:hAnsi="Trebuchet MS" w:cs="Times New Roman"/>
          <w:b/>
          <w:color w:val="000000" w:themeColor="text1"/>
          <w:sz w:val="24"/>
          <w:szCs w:val="24"/>
        </w:rPr>
        <w:t xml:space="preserve">Ребенок   </w:t>
      </w:r>
    </w:p>
    <w:p w:rsidR="00745EB3" w:rsidRPr="00745EB3" w:rsidRDefault="00745EB3" w:rsidP="00745EB3">
      <w:pPr>
        <w:shd w:val="clear" w:color="auto" w:fill="FFFFFF"/>
        <w:spacing w:after="0" w:line="240" w:lineRule="auto"/>
        <w:rPr>
          <w:rFonts w:ascii="Cambria" w:eastAsia="Calibri" w:hAnsi="Cambria" w:cs="Calibri"/>
          <w:color w:val="000000" w:themeColor="text1"/>
          <w:sz w:val="24"/>
          <w:szCs w:val="24"/>
          <w:shd w:val="clear" w:color="auto" w:fill="FFFFFF"/>
        </w:rPr>
      </w:pPr>
      <w:r w:rsidRPr="00745EB3">
        <w:rPr>
          <w:rFonts w:ascii="Cambria" w:eastAsia="Calibri" w:hAnsi="Cambria" w:cs="Times New Roman"/>
          <w:color w:val="000000" w:themeColor="text1"/>
          <w:sz w:val="24"/>
          <w:szCs w:val="24"/>
        </w:rPr>
        <w:t>Летние денёчки быстро пролетели,</w:t>
      </w:r>
      <w:r w:rsidRPr="00745EB3">
        <w:rPr>
          <w:rFonts w:ascii="Cambria" w:eastAsia="Calibri" w:hAnsi="Cambria" w:cs="Times New Roman"/>
          <w:color w:val="000000" w:themeColor="text1"/>
          <w:sz w:val="24"/>
          <w:szCs w:val="24"/>
        </w:rPr>
        <w:br/>
        <w:t>Жёлтые листочки на землю слетели</w:t>
      </w:r>
      <w:proofErr w:type="gramStart"/>
      <w:r w:rsidRPr="00745EB3">
        <w:rPr>
          <w:rFonts w:ascii="Cambria" w:eastAsia="Calibri" w:hAnsi="Cambria" w:cs="Times New Roman"/>
          <w:color w:val="000000" w:themeColor="text1"/>
          <w:sz w:val="24"/>
          <w:szCs w:val="24"/>
        </w:rPr>
        <w:br/>
        <w:t>Л</w:t>
      </w:r>
      <w:proofErr w:type="gramEnd"/>
      <w:r w:rsidRPr="00745EB3">
        <w:rPr>
          <w:rFonts w:ascii="Cambria" w:eastAsia="Calibri" w:hAnsi="Cambria" w:cs="Times New Roman"/>
          <w:color w:val="000000" w:themeColor="text1"/>
          <w:sz w:val="24"/>
          <w:szCs w:val="24"/>
        </w:rPr>
        <w:t>ьётся дождик частый, ветер задувает,</w:t>
      </w:r>
      <w:r w:rsidRPr="00745EB3">
        <w:rPr>
          <w:rFonts w:ascii="Cambria" w:eastAsia="Calibri" w:hAnsi="Cambria" w:cs="Times New Roman"/>
          <w:color w:val="000000" w:themeColor="text1"/>
          <w:sz w:val="24"/>
          <w:szCs w:val="24"/>
        </w:rPr>
        <w:br/>
        <w:t>На дворе ненастье, ах как холодает!</w:t>
      </w:r>
    </w:p>
    <w:p w:rsidR="00745EB3" w:rsidRPr="00745EB3" w:rsidRDefault="002B7748" w:rsidP="00745EB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80C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Ребенок</w:t>
      </w:r>
    </w:p>
    <w:p w:rsidR="00745EB3" w:rsidRPr="00745EB3" w:rsidRDefault="00745EB3" w:rsidP="00745EB3">
      <w:pPr>
        <w:spacing w:after="0" w:line="240" w:lineRule="auto"/>
        <w:rPr>
          <w:rFonts w:ascii="Calibri" w:eastAsia="Calibri" w:hAnsi="Calibri" w:cs="Times New Roman"/>
          <w:b/>
          <w:color w:val="000000" w:themeColor="text1"/>
          <w:sz w:val="24"/>
          <w:szCs w:val="24"/>
          <w:u w:val="single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 и осень к нам в окна стучится</w:t>
      </w: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Серой тучей, холодным дождем,</w:t>
      </w: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назад уже не возвратится</w:t>
      </w: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Лето солнечным теплым лучом.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(звучит музыка, выбегает комар с двумя мушками)</w:t>
      </w:r>
    </w:p>
    <w:p w:rsidR="00745EB3" w:rsidRPr="00745EB3" w:rsidRDefault="00745EB3" w:rsidP="00745EB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Стрекоза.</w:t>
      </w:r>
    </w:p>
    <w:p w:rsidR="00745EB3" w:rsidRPr="00745EB3" w:rsidRDefault="00745EB3" w:rsidP="00745EB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Ты куда спешишь, постой, друг Комарик, дорогой!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Комарик 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Мы, комарики, </w:t>
      </w:r>
      <w:proofErr w:type="spellStart"/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дзынь</w:t>
      </w:r>
      <w:proofErr w:type="spellEnd"/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дзынь</w:t>
      </w:r>
      <w:proofErr w:type="spellEnd"/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спячку на зиму летим.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 наступят холода – не увидишь нас тогда!</w:t>
      </w:r>
    </w:p>
    <w:p w:rsidR="00745EB3" w:rsidRPr="00745EB3" w:rsidRDefault="00745EB3" w:rsidP="00745EB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Стрекоза</w:t>
      </w: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745EB3" w:rsidRPr="00745EB3" w:rsidRDefault="00745EB3" w:rsidP="00745EB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вы, милые мушки, куда спешите подружки</w:t>
      </w:r>
      <w:proofErr w:type="gramStart"/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.?</w:t>
      </w:r>
      <w:proofErr w:type="gramEnd"/>
    </w:p>
    <w:p w:rsidR="00745EB3" w:rsidRPr="00745EB3" w:rsidRDefault="00745EB3" w:rsidP="00745EB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Мушки.</w:t>
      </w:r>
    </w:p>
    <w:p w:rsidR="00745EB3" w:rsidRPr="00745EB3" w:rsidRDefault="00745EB3" w:rsidP="00745EB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Спрятаться от холода хотим, поэтому с комариком вместе летим!</w:t>
      </w:r>
    </w:p>
    <w:p w:rsidR="00745EB3" w:rsidRPr="00745EB3" w:rsidRDefault="00745EB3" w:rsidP="00745EB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Стрекоза</w:t>
      </w: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Да хватит вам паниковать – давайте лучше танцевать!</w:t>
      </w:r>
    </w:p>
    <w:p w:rsidR="00745EB3" w:rsidRPr="00745EB3" w:rsidRDefault="00745EB3" w:rsidP="00745E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745E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Танец-полька насекомых</w:t>
      </w:r>
    </w:p>
    <w:p w:rsidR="00745EB3" w:rsidRPr="00745EB3" w:rsidRDefault="00745EB3" w:rsidP="00745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Звучит гром дождь, все боятся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(Выбегает дождик)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Дождик. 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Ха-ха-ха, испугаю Комара,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Мухам крылья намочу,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Осенним ливнем окачу!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Позову осенний ветер,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напугаем всех на свете.</w:t>
      </w:r>
    </w:p>
    <w:p w:rsidR="00745EB3" w:rsidRPr="00745EB3" w:rsidRDefault="00745EB3" w:rsidP="00745E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Тут от страха Стрекоза выпучила вдруг глаза.</w:t>
      </w:r>
    </w:p>
    <w:p w:rsidR="00745EB3" w:rsidRPr="00745EB3" w:rsidRDefault="00A2300C" w:rsidP="00745EB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80C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Девочка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Помертвело чисто поле, нет уж дней тех светлых боле,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Где под каждым  листком был готов и стол, и дом!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Зашумел в долине ветер, потемнело все на свете,</w:t>
      </w:r>
    </w:p>
    <w:p w:rsidR="00480CC6" w:rsidRDefault="00745EB3" w:rsidP="00A230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Листья с дерева срывает, дождь осенний поливает.</w:t>
      </w:r>
    </w:p>
    <w:p w:rsidR="00480CC6" w:rsidRDefault="00480CC6" w:rsidP="00A230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45EB3" w:rsidRPr="00745EB3" w:rsidRDefault="00A2300C" w:rsidP="00A230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0CC6">
        <w:rPr>
          <w:rFonts w:ascii="Calibri" w:eastAsia="Calibri" w:hAnsi="Calibri" w:cs="Calibri"/>
          <w:b/>
          <w:color w:val="000000" w:themeColor="text1"/>
          <w:sz w:val="24"/>
          <w:szCs w:val="24"/>
          <w:shd w:val="clear" w:color="auto" w:fill="FFFFFF"/>
        </w:rPr>
        <w:t>Мальчик</w:t>
      </w:r>
    </w:p>
    <w:p w:rsidR="00745EB3" w:rsidRPr="00745EB3" w:rsidRDefault="00745EB3" w:rsidP="00745EB3">
      <w:pPr>
        <w:shd w:val="clear" w:color="auto" w:fill="FFFFFF"/>
        <w:spacing w:after="0" w:line="240" w:lineRule="auto"/>
        <w:rPr>
          <w:rFonts w:ascii="Cambria" w:eastAsia="Calibri" w:hAnsi="Cambria" w:cs="Calibri"/>
          <w:color w:val="000000" w:themeColor="text1"/>
          <w:sz w:val="24"/>
          <w:szCs w:val="24"/>
          <w:shd w:val="clear" w:color="auto" w:fill="FFFFFF"/>
        </w:rPr>
      </w:pPr>
      <w:r w:rsidRPr="00745EB3">
        <w:rPr>
          <w:rFonts w:ascii="Cambria" w:eastAsia="Calibri" w:hAnsi="Cambria" w:cs="Calibri"/>
          <w:color w:val="000000" w:themeColor="text1"/>
          <w:sz w:val="24"/>
          <w:szCs w:val="24"/>
          <w:shd w:val="clear" w:color="auto" w:fill="FFFFFF"/>
        </w:rPr>
        <w:t>Дождь по улице идет,</w:t>
      </w:r>
      <w:r w:rsidRPr="00480CC6">
        <w:rPr>
          <w:rFonts w:ascii="Cambria" w:eastAsia="Calibri" w:hAnsi="Cambria" w:cs="Calibri"/>
          <w:color w:val="000000" w:themeColor="text1"/>
          <w:sz w:val="24"/>
          <w:szCs w:val="24"/>
          <w:shd w:val="clear" w:color="auto" w:fill="FFFFFF"/>
        </w:rPr>
        <w:t> </w:t>
      </w:r>
      <w:r w:rsidRPr="00745EB3">
        <w:rPr>
          <w:rFonts w:ascii="Cambria" w:eastAsia="Calibri" w:hAnsi="Cambria" w:cs="Calibri"/>
          <w:color w:val="000000" w:themeColor="text1"/>
          <w:sz w:val="24"/>
          <w:szCs w:val="24"/>
          <w:shd w:val="clear" w:color="auto" w:fill="FFFFFF"/>
        </w:rPr>
        <w:t>мокрая дорога,</w:t>
      </w:r>
      <w:r w:rsidRPr="00480CC6">
        <w:rPr>
          <w:rFonts w:ascii="Cambria" w:eastAsia="Calibri" w:hAnsi="Cambria" w:cs="Calibri"/>
          <w:color w:val="000000" w:themeColor="text1"/>
          <w:sz w:val="24"/>
          <w:szCs w:val="24"/>
          <w:shd w:val="clear" w:color="auto" w:fill="FFFFFF"/>
        </w:rPr>
        <w:t> </w:t>
      </w:r>
      <w:r w:rsidRPr="00745EB3">
        <w:rPr>
          <w:rFonts w:ascii="Cambria" w:eastAsia="Calibri" w:hAnsi="Cambria" w:cs="Calibri"/>
          <w:color w:val="000000" w:themeColor="text1"/>
          <w:sz w:val="24"/>
          <w:szCs w:val="24"/>
        </w:rPr>
        <w:br/>
      </w:r>
      <w:r w:rsidRPr="00745EB3">
        <w:rPr>
          <w:rFonts w:ascii="Cambria" w:eastAsia="Calibri" w:hAnsi="Cambria" w:cs="Calibri"/>
          <w:color w:val="000000" w:themeColor="text1"/>
          <w:sz w:val="24"/>
          <w:szCs w:val="24"/>
          <w:shd w:val="clear" w:color="auto" w:fill="FFFFFF"/>
        </w:rPr>
        <w:t>Много капель на стекле,</w:t>
      </w:r>
      <w:r w:rsidRPr="00480CC6">
        <w:rPr>
          <w:rFonts w:ascii="Cambria" w:eastAsia="Calibri" w:hAnsi="Cambria" w:cs="Calibri"/>
          <w:color w:val="000000" w:themeColor="text1"/>
          <w:sz w:val="24"/>
          <w:szCs w:val="24"/>
          <w:shd w:val="clear" w:color="auto" w:fill="FFFFFF"/>
        </w:rPr>
        <w:t> </w:t>
      </w:r>
      <w:r w:rsidRPr="00745EB3">
        <w:rPr>
          <w:rFonts w:ascii="Cambria" w:eastAsia="Calibri" w:hAnsi="Cambria" w:cs="Calibri"/>
          <w:color w:val="000000" w:themeColor="text1"/>
          <w:sz w:val="24"/>
          <w:szCs w:val="24"/>
          <w:shd w:val="clear" w:color="auto" w:fill="FFFFFF"/>
        </w:rPr>
        <w:t>а тепла немного.</w:t>
      </w:r>
      <w:r w:rsidRPr="00480CC6">
        <w:rPr>
          <w:rFonts w:ascii="Cambria" w:eastAsia="Calibri" w:hAnsi="Cambria" w:cs="Calibri"/>
          <w:color w:val="000000" w:themeColor="text1"/>
          <w:sz w:val="24"/>
          <w:szCs w:val="24"/>
          <w:shd w:val="clear" w:color="auto" w:fill="FFFFFF"/>
        </w:rPr>
        <w:t> </w:t>
      </w:r>
      <w:r w:rsidRPr="00745EB3">
        <w:rPr>
          <w:rFonts w:ascii="Cambria" w:eastAsia="Calibri" w:hAnsi="Cambria" w:cs="Calibri"/>
          <w:color w:val="000000" w:themeColor="text1"/>
          <w:sz w:val="24"/>
          <w:szCs w:val="24"/>
        </w:rPr>
        <w:br/>
      </w:r>
      <w:r w:rsidRPr="00745EB3">
        <w:rPr>
          <w:rFonts w:ascii="Cambria" w:eastAsia="Calibri" w:hAnsi="Cambria" w:cs="Calibri"/>
          <w:color w:val="000000" w:themeColor="text1"/>
          <w:sz w:val="24"/>
          <w:szCs w:val="24"/>
          <w:shd w:val="clear" w:color="auto" w:fill="FFFFFF"/>
        </w:rPr>
        <w:t>Как осенние грибы,</w:t>
      </w:r>
      <w:r w:rsidRPr="00480CC6">
        <w:rPr>
          <w:rFonts w:ascii="Cambria" w:eastAsia="Calibri" w:hAnsi="Cambria" w:cs="Calibri"/>
          <w:color w:val="000000" w:themeColor="text1"/>
          <w:sz w:val="24"/>
          <w:szCs w:val="24"/>
          <w:shd w:val="clear" w:color="auto" w:fill="FFFFFF"/>
        </w:rPr>
        <w:t> </w:t>
      </w:r>
      <w:r w:rsidRPr="00745EB3">
        <w:rPr>
          <w:rFonts w:ascii="Cambria" w:eastAsia="Calibri" w:hAnsi="Cambria" w:cs="Calibri"/>
          <w:color w:val="000000" w:themeColor="text1"/>
          <w:sz w:val="24"/>
          <w:szCs w:val="24"/>
          <w:shd w:val="clear" w:color="auto" w:fill="FFFFFF"/>
        </w:rPr>
        <w:t>зонтики мы носим,</w:t>
      </w:r>
      <w:r w:rsidRPr="00480CC6">
        <w:rPr>
          <w:rFonts w:ascii="Cambria" w:eastAsia="Calibri" w:hAnsi="Cambria" w:cs="Calibri"/>
          <w:color w:val="000000" w:themeColor="text1"/>
          <w:sz w:val="24"/>
          <w:szCs w:val="24"/>
          <w:shd w:val="clear" w:color="auto" w:fill="FFFFFF"/>
        </w:rPr>
        <w:t> </w:t>
      </w:r>
      <w:r w:rsidRPr="00745EB3">
        <w:rPr>
          <w:rFonts w:ascii="Cambria" w:eastAsia="Calibri" w:hAnsi="Cambria" w:cs="Calibri"/>
          <w:color w:val="000000" w:themeColor="text1"/>
          <w:sz w:val="24"/>
          <w:szCs w:val="24"/>
        </w:rPr>
        <w:br/>
      </w:r>
      <w:r w:rsidRPr="00745EB3">
        <w:rPr>
          <w:rFonts w:ascii="Cambria" w:eastAsia="Calibri" w:hAnsi="Cambria" w:cs="Calibri"/>
          <w:color w:val="000000" w:themeColor="text1"/>
          <w:sz w:val="24"/>
          <w:szCs w:val="24"/>
          <w:shd w:val="clear" w:color="auto" w:fill="FFFFFF"/>
        </w:rPr>
        <w:t>Потому что на дворе</w:t>
      </w:r>
      <w:r w:rsidRPr="00480CC6">
        <w:rPr>
          <w:rFonts w:ascii="Cambria" w:eastAsia="Calibri" w:hAnsi="Cambria" w:cs="Calibri"/>
          <w:color w:val="000000" w:themeColor="text1"/>
          <w:sz w:val="24"/>
          <w:szCs w:val="24"/>
          <w:shd w:val="clear" w:color="auto" w:fill="FFFFFF"/>
        </w:rPr>
        <w:t> </w:t>
      </w:r>
      <w:r w:rsidRPr="00745EB3">
        <w:rPr>
          <w:rFonts w:ascii="Cambria" w:eastAsia="Calibri" w:hAnsi="Cambria" w:cs="Calibri"/>
          <w:color w:val="000000" w:themeColor="text1"/>
          <w:sz w:val="24"/>
          <w:szCs w:val="24"/>
          <w:shd w:val="clear" w:color="auto" w:fill="FFFFFF"/>
        </w:rPr>
        <w:t>наступила осень.</w:t>
      </w:r>
    </w:p>
    <w:p w:rsidR="00745EB3" w:rsidRPr="00745EB3" w:rsidRDefault="00745EB3" w:rsidP="00745E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745E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Песенка про дождик «Кап, кап»</w:t>
      </w:r>
    </w:p>
    <w:p w:rsidR="00745EB3" w:rsidRPr="00745EB3" w:rsidRDefault="00745EB3" w:rsidP="00745E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745E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Звучит грустная музыка, стрекоза идёт под зонтом, </w:t>
      </w:r>
      <w:r w:rsidRPr="00745E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Божья Коровка</w:t>
      </w:r>
      <w:r w:rsidRPr="00745E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бежит в домик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Ведущая: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 прошло: с зимой холодной нужда, голод настает, 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Стрекоза уж не поет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 кому на ум пойдет на желудок петь голодный?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Идет Стрекоза по дороге длинной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Уж не раздается её смех невинный.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Идёт с</w:t>
      </w:r>
      <w:ins w:id="1" w:author="Unknown">
        <w:r w:rsidRPr="00745EB3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трекоза,вся дрожит от холода</w:t>
        </w:r>
        <w:r w:rsidRPr="00745EB3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ru-RU"/>
          </w:rPr>
          <w:t>.</w:t>
        </w:r>
      </w:ins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Стрекоза. </w:t>
      </w:r>
    </w:p>
    <w:p w:rsidR="00745EB3" w:rsidRPr="00745EB3" w:rsidRDefault="00745EB3" w:rsidP="00745EB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Ах, кто пожалеет бедную сиротку?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Пойду-ка, навещу я Божью коровку!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(Стучится в домик)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Стрекоза.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Эй, хозяюшка, впусти, истомилась я в пути.</w:t>
      </w:r>
    </w:p>
    <w:p w:rsidR="00A2300C" w:rsidRPr="00480CC6" w:rsidRDefault="00A2300C" w:rsidP="00745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45EB3" w:rsidRPr="00745EB3" w:rsidRDefault="00745EB3" w:rsidP="00745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Выходит Божья коровка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Божья коровкаДаша Ржевская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бы рада и сама пригласить тебя, кума.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Только не готов еще обед,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 и в доме нет свободных мест.</w:t>
      </w:r>
    </w:p>
    <w:p w:rsidR="00745EB3" w:rsidRPr="00745EB3" w:rsidRDefault="00745EB3" w:rsidP="00745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Стрекоза бредёт дальше</w:t>
      </w:r>
    </w:p>
    <w:p w:rsidR="00745EB3" w:rsidRPr="00745EB3" w:rsidRDefault="00745EB3" w:rsidP="00745EB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Стрекоза.</w:t>
      </w:r>
    </w:p>
    <w:p w:rsidR="00745EB3" w:rsidRPr="00745EB3" w:rsidRDefault="00745EB3" w:rsidP="00745EB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Попрошу-ка я Жука, может он пожалеет меня?</w:t>
      </w:r>
    </w:p>
    <w:p w:rsidR="00745EB3" w:rsidRPr="00745EB3" w:rsidRDefault="00745EB3" w:rsidP="00745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745E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Выходят жуки, танцуют</w:t>
      </w:r>
    </w:p>
    <w:p w:rsidR="00745EB3" w:rsidRPr="00745EB3" w:rsidRDefault="00745EB3" w:rsidP="00745EB3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745E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Жук  Назар</w:t>
      </w:r>
    </w:p>
    <w:p w:rsidR="00745EB3" w:rsidRPr="00745EB3" w:rsidRDefault="00745EB3" w:rsidP="00745EB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Что ж попрыгунья Стрекоза, ты осталась без жилья?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Хоть я жук рогатый, мужичок богатый,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Но нечем мне тебе помочь, уходи с моих глаз прочь.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Надо было не веселиться, а хоть как-нибудь трудиться!</w:t>
      </w:r>
    </w:p>
    <w:p w:rsidR="00745EB3" w:rsidRPr="00745EB3" w:rsidRDefault="00745EB3" w:rsidP="00745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745E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Стрекоза бредёт дальше по залу, с</w:t>
      </w:r>
      <w:r w:rsidRPr="00745E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адится на пенёк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Ведущая 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Вянет и желтеет травка на лугах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Жизнь вся замирает в рощах и полях.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Листики падают, осень пришла,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Плохи, плохи </w:t>
      </w:r>
      <w:proofErr w:type="spellStart"/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стрекозкины</w:t>
      </w:r>
      <w:proofErr w:type="spellEnd"/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дела.</w:t>
      </w:r>
    </w:p>
    <w:p w:rsidR="00745EB3" w:rsidRPr="00745EB3" w:rsidRDefault="00745EB3" w:rsidP="00745EB3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745E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Скачет Кузнечик</w:t>
      </w:r>
    </w:p>
    <w:p w:rsidR="00745EB3" w:rsidRPr="00745EB3" w:rsidRDefault="00745EB3" w:rsidP="00745EB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Кузнечик </w:t>
      </w:r>
    </w:p>
    <w:p w:rsidR="00745EB3" w:rsidRPr="00745EB3" w:rsidRDefault="00745EB3" w:rsidP="00745EB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Эй, Стрекоза,</w:t>
      </w:r>
    </w:p>
    <w:p w:rsidR="00745EB3" w:rsidRPr="00745EB3" w:rsidRDefault="00745EB3" w:rsidP="00745EB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Чего нахмурила глаза?</w:t>
      </w:r>
    </w:p>
    <w:p w:rsidR="00745EB3" w:rsidRPr="00745EB3" w:rsidRDefault="00745EB3" w:rsidP="00745EB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 мною поскачи,</w:t>
      </w:r>
    </w:p>
    <w:p w:rsidR="00745EB3" w:rsidRPr="00745EB3" w:rsidRDefault="00745EB3" w:rsidP="00745EB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 веселей пляши!</w:t>
      </w:r>
    </w:p>
    <w:p w:rsidR="00745EB3" w:rsidRPr="00745EB3" w:rsidRDefault="00745EB3" w:rsidP="00A23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Стрекоза</w:t>
      </w:r>
      <w:proofErr w:type="gramStart"/>
      <w:r w:rsidRPr="00745E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.(</w:t>
      </w:r>
      <w:proofErr w:type="gramEnd"/>
      <w:r w:rsidRPr="00745E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сидя)</w:t>
      </w:r>
    </w:p>
    <w:p w:rsidR="00745EB3" w:rsidRPr="00745EB3" w:rsidRDefault="00745EB3" w:rsidP="00745EB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Нету</w:t>
      </w:r>
      <w:proofErr w:type="gramEnd"/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сил моих уж боле,</w:t>
      </w:r>
    </w:p>
    <w:p w:rsidR="00745EB3" w:rsidRPr="00745EB3" w:rsidRDefault="00745EB3" w:rsidP="00745EB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могу летать я в поле.</w:t>
      </w:r>
    </w:p>
    <w:p w:rsidR="00745EB3" w:rsidRPr="00745EB3" w:rsidRDefault="00745EB3" w:rsidP="00745EB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Осенью у всех дела.</w:t>
      </w:r>
    </w:p>
    <w:p w:rsidR="00745EB3" w:rsidRPr="00745EB3" w:rsidRDefault="00745EB3" w:rsidP="00745EB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Осталась я совсем одна!</w:t>
      </w:r>
    </w:p>
    <w:p w:rsidR="00745EB3" w:rsidRPr="00745EB3" w:rsidRDefault="00745EB3" w:rsidP="00745EB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Кузнечик.</w:t>
      </w:r>
    </w:p>
    <w:p w:rsidR="00745EB3" w:rsidRPr="00745EB3" w:rsidRDefault="00745EB3" w:rsidP="00745EB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Надо было раньше думать,</w:t>
      </w:r>
    </w:p>
    <w:p w:rsidR="00745EB3" w:rsidRPr="00745EB3" w:rsidRDefault="00745EB3" w:rsidP="00745EB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не песни распевать,</w:t>
      </w:r>
    </w:p>
    <w:p w:rsidR="00745EB3" w:rsidRPr="00745EB3" w:rsidRDefault="00745EB3" w:rsidP="00745EB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Беззаботно и беспечно</w:t>
      </w:r>
    </w:p>
    <w:p w:rsidR="00745EB3" w:rsidRPr="00745EB3" w:rsidRDefault="00745EB3" w:rsidP="00745EB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Лишь могла ты танцевать!</w:t>
      </w:r>
    </w:p>
    <w:p w:rsidR="00745EB3" w:rsidRPr="00745EB3" w:rsidRDefault="00745EB3" w:rsidP="00745EB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теперь прощай, пока,</w:t>
      </w:r>
    </w:p>
    <w:p w:rsidR="00745EB3" w:rsidRPr="00745EB3" w:rsidRDefault="00745EB3" w:rsidP="00745EB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Ждут Кузнечика дела!</w:t>
      </w:r>
    </w:p>
    <w:p w:rsidR="00745EB3" w:rsidRPr="00745EB3" w:rsidRDefault="00745EB3" w:rsidP="00745EB3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745E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Кузнечик убегает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45EB3" w:rsidRPr="00745EB3" w:rsidRDefault="00745EB3" w:rsidP="00745EB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Стрекоза.</w:t>
      </w:r>
    </w:p>
    <w:p w:rsidR="00745EB3" w:rsidRPr="00745EB3" w:rsidRDefault="00745EB3" w:rsidP="00745EB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же делать? как же быть?</w:t>
      </w:r>
    </w:p>
    <w:p w:rsidR="00745EB3" w:rsidRPr="00745EB3" w:rsidRDefault="00745EB3" w:rsidP="00745EB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Пойду Муравья о помощи просить!</w:t>
      </w:r>
    </w:p>
    <w:p w:rsidR="00A2300C" w:rsidRPr="00480CC6" w:rsidRDefault="00A2300C" w:rsidP="00745EB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Ведущая:</w:t>
      </w:r>
    </w:p>
    <w:p w:rsidR="00745EB3" w:rsidRPr="00745EB3" w:rsidRDefault="00745EB3" w:rsidP="00745EB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Злой тоской удручена, к Муравью идёт она!</w:t>
      </w:r>
    </w:p>
    <w:p w:rsidR="00745EB3" w:rsidRPr="00745EB3" w:rsidRDefault="00745EB3" w:rsidP="00745E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Звучит музыка, выходит муравей, несёт бревно, пилу</w:t>
      </w:r>
    </w:p>
    <w:p w:rsidR="00745EB3" w:rsidRPr="00745EB3" w:rsidRDefault="00745EB3" w:rsidP="00745E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 нему подбегают </w:t>
      </w:r>
      <w:proofErr w:type="gramStart"/>
      <w:r w:rsidRPr="00745E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кузнечик</w:t>
      </w:r>
      <w:proofErr w:type="gramEnd"/>
      <w:r w:rsidRPr="00745E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 комарик пилят бревно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Муравей.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Муравей, всем здравствуйте, Привет!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Трудолюбивей Существа на свете нет.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всех зверей собрал, всем дал работу.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разгаре лето, всем гулять охота.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помнить мы должны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только о веселье,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Построим </w:t>
      </w:r>
      <w:proofErr w:type="gramStart"/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</w:t>
      </w:r>
      <w:proofErr w:type="gramEnd"/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будет новоселье!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Веселье потом, сначала строим дом! </w:t>
      </w:r>
    </w:p>
    <w:p w:rsidR="00745EB3" w:rsidRPr="00745EB3" w:rsidRDefault="00745EB3" w:rsidP="00745EB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Стрекоза.</w:t>
      </w:r>
    </w:p>
    <w:p w:rsidR="00745EB3" w:rsidRPr="00745EB3" w:rsidRDefault="00745EB3" w:rsidP="00745EB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Муравейка, милый мой, от зимы спаси, укрой!</w:t>
      </w:r>
    </w:p>
    <w:p w:rsidR="00745EB3" w:rsidRPr="00745EB3" w:rsidRDefault="00745EB3" w:rsidP="00745EB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Посмотри, продрогла я, ты один остался у меня!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оставь меня, кум милый, дай ты мне собраться с силой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до вешних только дней прокорми и обогрей!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Муравей.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Летом все зверьё трудилось,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 же только веселилась.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Лето целое пропела,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работать не хотела.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Стрекоза.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все пела да гуляла,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Даже чуточку устала.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Муравей.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Нарезвилась от души,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теперь иди, пляши!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Стрекоза.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Ой, пришла моя беда!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Ой, зимой погибну я. (</w:t>
      </w:r>
      <w:r w:rsidRPr="00745E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плачет)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Вы, пожалуйста, простите,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тёплый  дом меня пустите.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Ведущая:</w:t>
      </w:r>
    </w:p>
    <w:p w:rsidR="00480CC6" w:rsidRDefault="00745EB3" w:rsidP="00745EB3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Стрекозу мы пожалеем,</w:t>
      </w: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 нам на праздник пригласим,</w:t>
      </w: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Обогреем и накормим,Чаем сладким угостим.</w:t>
      </w: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745EB3" w:rsidRPr="00745EB3" w:rsidRDefault="00745EB3" w:rsidP="00745EB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5EB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Муравей:</w:t>
      </w:r>
    </w:p>
    <w:p w:rsidR="00745EB3" w:rsidRPr="00745EB3" w:rsidRDefault="00745EB3" w:rsidP="00745EB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5E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Эй, Стрекоза заходи к нам скорей!</w:t>
      </w:r>
    </w:p>
    <w:p w:rsidR="00745EB3" w:rsidRPr="00745EB3" w:rsidRDefault="00745EB3" w:rsidP="00745EB3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45EB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Приглашает к столу, угощает чаем, укрывает шарфом</w:t>
      </w:r>
    </w:p>
    <w:p w:rsidR="00745EB3" w:rsidRPr="00745EB3" w:rsidRDefault="00745EB3" w:rsidP="00745EB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5E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Вот тебе чай и одеться теплей.</w:t>
      </w:r>
    </w:p>
    <w:p w:rsidR="00745EB3" w:rsidRPr="00745EB3" w:rsidRDefault="00745EB3" w:rsidP="00745EB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5E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Тебя приглашаю, живи у меня,</w:t>
      </w:r>
    </w:p>
    <w:p w:rsidR="00745EB3" w:rsidRPr="00745EB3" w:rsidRDefault="00745EB3" w:rsidP="00745EB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5E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Вон как нас много – большая семья!</w:t>
      </w:r>
    </w:p>
    <w:p w:rsidR="00745EB3" w:rsidRPr="00745EB3" w:rsidRDefault="00745EB3" w:rsidP="00745EB3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45EB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Стрекоза:  </w:t>
      </w:r>
    </w:p>
    <w:p w:rsidR="00745EB3" w:rsidRPr="00745EB3" w:rsidRDefault="00745EB3" w:rsidP="00745EB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5E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Как хорошо иметь друзей, спасибо милый Муравей</w:t>
      </w:r>
    </w:p>
    <w:p w:rsidR="00745EB3" w:rsidRPr="00745EB3" w:rsidRDefault="00745EB3" w:rsidP="00745EB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5E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Как солнышком меня вы осветили </w:t>
      </w:r>
    </w:p>
    <w:p w:rsidR="00745EB3" w:rsidRPr="00745EB3" w:rsidRDefault="00745EB3" w:rsidP="00745EB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5E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в доме вашем теплом приютили.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Ведущая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дети любят сказки.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Волшебный, добрый мир,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Хорошую развязку,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конце – весёлый пир.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наше представленье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Закончить не спешим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всех на угощенье</w:t>
      </w:r>
    </w:p>
    <w:p w:rsidR="00745EB3" w:rsidRPr="00745EB3" w:rsidRDefault="00745EB3" w:rsidP="00745E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Сегодня пригласим.</w:t>
      </w:r>
    </w:p>
    <w:p w:rsidR="00745EB3" w:rsidRPr="00745EB3" w:rsidRDefault="00745EB3" w:rsidP="00745EB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центр зала выносим самовар, дети становятся вокруг</w:t>
      </w:r>
      <w:r w:rsidRPr="00745E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  <w:t>Рома Кириличев</w:t>
      </w:r>
    </w:p>
    <w:p w:rsidR="00745EB3" w:rsidRPr="00745EB3" w:rsidRDefault="00745EB3" w:rsidP="00745EB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</w:t>
      </w:r>
      <w:proofErr w:type="gramStart"/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т-</w:t>
      </w:r>
      <w:proofErr w:type="gramEnd"/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нарядный самовар,</w:t>
      </w: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Из-под крышки пышный жар.</w:t>
      </w: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Связка бубликов на нём</w:t>
      </w:r>
    </w:p>
    <w:p w:rsidR="00745EB3" w:rsidRPr="00745EB3" w:rsidRDefault="00745EB3" w:rsidP="00745EB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чайку сейчас попьём!</w:t>
      </w:r>
    </w:p>
    <w:p w:rsidR="00745EB3" w:rsidRPr="00745EB3" w:rsidRDefault="00745EB3" w:rsidP="00745EB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 медок, ромашка, мята.</w:t>
      </w: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Запасутся на зиму здоровьем ребята!</w:t>
      </w: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Вот малиновое варенье,</w:t>
      </w: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Будет пляска с настроеньем!</w:t>
      </w: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745E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пляска «Самовар»</w:t>
      </w:r>
      <w:r w:rsidRPr="00745E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br/>
      </w:r>
      <w:r w:rsidRPr="00745E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СТРЕКОЗА:</w:t>
      </w:r>
    </w:p>
    <w:p w:rsidR="00745EB3" w:rsidRPr="00745EB3" w:rsidRDefault="00745EB3" w:rsidP="00745EB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proofErr w:type="gramStart"/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</w:t>
      </w:r>
      <w:proofErr w:type="gramEnd"/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спасибо вам, ребята!</w:t>
      </w: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Была беспечной я когда-то,</w:t>
      </w: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 теперь всё поняла,</w:t>
      </w: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Найду и я себе дела!</w:t>
      </w:r>
      <w:r w:rsidRPr="0074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745E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дети выходят на поклон</w:t>
      </w:r>
      <w:r w:rsidRPr="00745EB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br/>
      </w:r>
    </w:p>
    <w:p w:rsidR="00745EB3" w:rsidRPr="00745EB3" w:rsidRDefault="00745EB3" w:rsidP="00745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EB3" w:rsidRPr="00745EB3" w:rsidRDefault="00745EB3" w:rsidP="00745EB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EB3" w:rsidRPr="00745EB3" w:rsidRDefault="00745EB3" w:rsidP="00745EB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EB3" w:rsidRPr="00745EB3" w:rsidRDefault="00745EB3" w:rsidP="00745EB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EB3" w:rsidRPr="00745EB3" w:rsidRDefault="00745EB3" w:rsidP="00745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EB3" w:rsidRPr="00745EB3" w:rsidRDefault="00745EB3" w:rsidP="00745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EB3" w:rsidRPr="00745EB3" w:rsidRDefault="00745EB3" w:rsidP="00745EB3">
      <w:pPr>
        <w:rPr>
          <w:rFonts w:ascii="Times New Roman" w:eastAsia="Calibri" w:hAnsi="Times New Roman" w:cs="Times New Roman"/>
          <w:sz w:val="24"/>
          <w:szCs w:val="24"/>
        </w:rPr>
      </w:pPr>
    </w:p>
    <w:p w:rsidR="00F77F0A" w:rsidRPr="00480CC6" w:rsidRDefault="00F77F0A">
      <w:pPr>
        <w:rPr>
          <w:sz w:val="24"/>
          <w:szCs w:val="24"/>
        </w:rPr>
      </w:pPr>
    </w:p>
    <w:sectPr w:rsidR="00F77F0A" w:rsidRPr="00480CC6" w:rsidSect="00B46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A9D"/>
    <w:rsid w:val="000D45BC"/>
    <w:rsid w:val="002B7748"/>
    <w:rsid w:val="00480CC6"/>
    <w:rsid w:val="00696A9D"/>
    <w:rsid w:val="00745EB3"/>
    <w:rsid w:val="00A2300C"/>
    <w:rsid w:val="00B46B9C"/>
    <w:rsid w:val="00BB1BE9"/>
    <w:rsid w:val="00C91E38"/>
    <w:rsid w:val="00F77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E3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91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91E38"/>
    <w:rPr>
      <w:b/>
      <w:bCs/>
    </w:rPr>
  </w:style>
  <w:style w:type="character" w:styleId="a7">
    <w:name w:val="Emphasis"/>
    <w:basedOn w:val="a0"/>
    <w:uiPriority w:val="20"/>
    <w:qFormat/>
    <w:rsid w:val="00C91E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E3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91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91E38"/>
    <w:rPr>
      <w:b/>
      <w:bCs/>
    </w:rPr>
  </w:style>
  <w:style w:type="character" w:styleId="a7">
    <w:name w:val="Emphasis"/>
    <w:basedOn w:val="a0"/>
    <w:uiPriority w:val="20"/>
    <w:qFormat/>
    <w:rsid w:val="00C91E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svet</cp:lastModifiedBy>
  <cp:revision>4</cp:revision>
  <cp:lastPrinted>2017-09-26T20:06:00Z</cp:lastPrinted>
  <dcterms:created xsi:type="dcterms:W3CDTF">2017-09-26T19:04:00Z</dcterms:created>
  <dcterms:modified xsi:type="dcterms:W3CDTF">2019-01-18T07:11:00Z</dcterms:modified>
</cp:coreProperties>
</file>